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CC40" w14:textId="3203AB0A" w:rsidR="008A140C" w:rsidRDefault="008A140C" w:rsidP="002257E4">
      <w:pPr>
        <w:pStyle w:val="Body"/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noProof/>
        </w:rPr>
        <w:drawing>
          <wp:inline distT="0" distB="0" distL="0" distR="0" wp14:anchorId="51C57DB7" wp14:editId="2319AF07">
            <wp:extent cx="5731510" cy="1910503"/>
            <wp:effectExtent l="0" t="0" r="2540" b="0"/>
            <wp:docPr id="1" name="Picture 1" descr="Essex Pedal Pow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x Pedal Power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0BC40" w14:textId="77777777" w:rsidR="008A140C" w:rsidRDefault="008A140C" w:rsidP="002257E4">
      <w:pPr>
        <w:pStyle w:val="Body"/>
        <w:spacing w:line="360" w:lineRule="auto"/>
        <w:rPr>
          <w:rFonts w:ascii="Arial" w:hAnsi="Arial" w:cs="Arial"/>
          <w:b/>
          <w:bCs/>
          <w:lang w:val="en-US"/>
        </w:rPr>
      </w:pPr>
    </w:p>
    <w:p w14:paraId="24A7AF7C" w14:textId="4A762C2E" w:rsidR="00873F94" w:rsidRPr="000F4758" w:rsidRDefault="00F65D89" w:rsidP="002257E4">
      <w:pPr>
        <w:pStyle w:val="Body"/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0F4758">
        <w:rPr>
          <w:rFonts w:ascii="Arial" w:hAnsi="Arial" w:cs="Arial"/>
          <w:b/>
          <w:bCs/>
          <w:sz w:val="28"/>
          <w:szCs w:val="28"/>
          <w:lang w:val="en-US"/>
        </w:rPr>
        <w:t xml:space="preserve">Essex Pedal Power </w:t>
      </w:r>
      <w:r w:rsidR="004117A2" w:rsidRPr="000F4758">
        <w:rPr>
          <w:rFonts w:ascii="Arial" w:hAnsi="Arial" w:cs="Arial"/>
          <w:b/>
          <w:bCs/>
          <w:sz w:val="28"/>
          <w:szCs w:val="28"/>
          <w:lang w:val="en-US"/>
        </w:rPr>
        <w:t>launches</w:t>
      </w:r>
      <w:r w:rsidR="00230393" w:rsidRPr="000F4758">
        <w:rPr>
          <w:rFonts w:ascii="Arial" w:hAnsi="Arial" w:cs="Arial"/>
          <w:b/>
          <w:bCs/>
          <w:sz w:val="28"/>
          <w:szCs w:val="28"/>
          <w:lang w:val="en-US"/>
        </w:rPr>
        <w:t xml:space="preserve"> in</w:t>
      </w:r>
      <w:r w:rsidRPr="000F475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4117A2" w:rsidRPr="000F4758">
        <w:rPr>
          <w:rFonts w:ascii="Arial" w:hAnsi="Arial" w:cs="Arial"/>
          <w:b/>
          <w:bCs/>
          <w:sz w:val="28"/>
          <w:szCs w:val="28"/>
          <w:lang w:val="en-US"/>
        </w:rPr>
        <w:t>Clacton</w:t>
      </w:r>
      <w:proofErr w:type="spellEnd"/>
      <w:r w:rsidR="004117A2" w:rsidRPr="000F4758">
        <w:rPr>
          <w:rFonts w:ascii="Arial" w:hAnsi="Arial" w:cs="Arial"/>
          <w:b/>
          <w:bCs/>
          <w:sz w:val="28"/>
          <w:szCs w:val="28"/>
          <w:lang w:val="en-US"/>
        </w:rPr>
        <w:t xml:space="preserve"> and </w:t>
      </w:r>
      <w:r w:rsidRPr="000F4758">
        <w:rPr>
          <w:rFonts w:ascii="Arial" w:hAnsi="Arial" w:cs="Arial"/>
          <w:b/>
          <w:bCs/>
          <w:sz w:val="28"/>
          <w:szCs w:val="28"/>
          <w:lang w:val="en-US"/>
        </w:rPr>
        <w:t>Jaywick Sands</w:t>
      </w:r>
    </w:p>
    <w:p w14:paraId="09FE0227" w14:textId="70A53635" w:rsidR="000561C3" w:rsidRPr="00143E63" w:rsidRDefault="000561C3" w:rsidP="002257E4">
      <w:pPr>
        <w:pStyle w:val="Body"/>
        <w:spacing w:line="360" w:lineRule="auto"/>
        <w:rPr>
          <w:rFonts w:ascii="Arial" w:hAnsi="Arial" w:cs="Arial"/>
          <w:b/>
          <w:bCs/>
          <w:u w:val="single"/>
          <w:lang w:val="en-US"/>
        </w:rPr>
      </w:pPr>
    </w:p>
    <w:p w14:paraId="0D1D7742" w14:textId="14586CB2" w:rsidR="000561C3" w:rsidRDefault="00AD1A25" w:rsidP="002257E4">
      <w:pPr>
        <w:pStyle w:val="Body"/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Tues</w:t>
      </w:r>
      <w:r w:rsidR="000561C3" w:rsidRPr="00143E63">
        <w:rPr>
          <w:rFonts w:ascii="Arial" w:hAnsi="Arial" w:cs="Arial"/>
          <w:b/>
          <w:bCs/>
          <w:lang w:val="en-US"/>
        </w:rPr>
        <w:t>day 1</w:t>
      </w:r>
      <w:r>
        <w:rPr>
          <w:rFonts w:ascii="Arial" w:hAnsi="Arial" w:cs="Arial"/>
          <w:b/>
          <w:bCs/>
          <w:lang w:val="en-US"/>
        </w:rPr>
        <w:t>5</w:t>
      </w:r>
      <w:r w:rsidR="000561C3" w:rsidRPr="00143E63">
        <w:rPr>
          <w:rFonts w:ascii="Arial" w:hAnsi="Arial" w:cs="Arial"/>
          <w:b/>
          <w:bCs/>
          <w:vertAlign w:val="superscript"/>
          <w:lang w:val="en-US"/>
        </w:rPr>
        <w:t>th</w:t>
      </w:r>
      <w:r w:rsidR="000561C3" w:rsidRPr="00143E63">
        <w:rPr>
          <w:rFonts w:ascii="Arial" w:hAnsi="Arial" w:cs="Arial"/>
          <w:b/>
          <w:bCs/>
          <w:lang w:val="en-US"/>
        </w:rPr>
        <w:t xml:space="preserve"> June</w:t>
      </w:r>
    </w:p>
    <w:p w14:paraId="71C59300" w14:textId="77777777" w:rsidR="007F01E0" w:rsidRPr="00143E63" w:rsidRDefault="007F01E0" w:rsidP="002257E4">
      <w:pPr>
        <w:pStyle w:val="Body"/>
        <w:spacing w:line="360" w:lineRule="auto"/>
        <w:rPr>
          <w:rFonts w:ascii="Arial" w:hAnsi="Arial" w:cs="Arial"/>
          <w:b/>
          <w:bCs/>
        </w:rPr>
      </w:pPr>
    </w:p>
    <w:p w14:paraId="73FE2286" w14:textId="0E534858" w:rsidR="008E0A0B" w:rsidRDefault="008E0A0B" w:rsidP="002257E4">
      <w:pPr>
        <w:pStyle w:val="Body"/>
        <w:spacing w:line="360" w:lineRule="auto"/>
        <w:rPr>
          <w:rFonts w:ascii="Arial" w:hAnsi="Arial" w:cs="Arial"/>
        </w:rPr>
      </w:pPr>
      <w:r w:rsidRPr="00143E63">
        <w:rPr>
          <w:rFonts w:ascii="Arial" w:hAnsi="Arial" w:cs="Arial"/>
        </w:rPr>
        <w:t>A first-of its kind community</w:t>
      </w:r>
      <w:r w:rsidR="00650D7F" w:rsidRPr="000561C3">
        <w:rPr>
          <w:rFonts w:ascii="Arial" w:hAnsi="Arial" w:cs="Arial"/>
        </w:rPr>
        <w:t xml:space="preserve">-led </w:t>
      </w:r>
      <w:r w:rsidRPr="00143E63">
        <w:rPr>
          <w:rFonts w:ascii="Arial" w:hAnsi="Arial" w:cs="Arial"/>
        </w:rPr>
        <w:t>project</w:t>
      </w:r>
      <w:r w:rsidR="00B578DB">
        <w:rPr>
          <w:rFonts w:ascii="Arial" w:hAnsi="Arial" w:cs="Arial"/>
          <w:color w:val="70AD47" w:themeColor="accent6"/>
        </w:rPr>
        <w:t xml:space="preserve"> </w:t>
      </w:r>
      <w:r w:rsidR="00B578DB" w:rsidRPr="0049387D">
        <w:rPr>
          <w:rFonts w:ascii="Arial" w:hAnsi="Arial" w:cs="Arial"/>
          <w:color w:val="auto"/>
          <w:rPrChange w:id="0" w:author="Grace Hilton - Marketing and Communications Officer" w:date="2021-06-14T17:36:00Z">
            <w:rPr>
              <w:rFonts w:ascii="Arial" w:hAnsi="Arial" w:cs="Arial"/>
              <w:color w:val="70AD47" w:themeColor="accent6"/>
            </w:rPr>
          </w:rPrChange>
        </w:rPr>
        <w:t>in Essex</w:t>
      </w:r>
      <w:r w:rsidRPr="0049387D">
        <w:rPr>
          <w:rFonts w:ascii="Arial" w:hAnsi="Arial" w:cs="Arial"/>
          <w:color w:val="auto"/>
          <w:rPrChange w:id="1" w:author="Grace Hilton - Marketing and Communications Officer" w:date="2021-06-14T17:36:00Z">
            <w:rPr>
              <w:rFonts w:ascii="Arial" w:hAnsi="Arial" w:cs="Arial"/>
            </w:rPr>
          </w:rPrChange>
        </w:rPr>
        <w:t xml:space="preserve"> </w:t>
      </w:r>
      <w:r w:rsidR="00856745">
        <w:rPr>
          <w:rFonts w:ascii="Arial" w:hAnsi="Arial" w:cs="Arial"/>
        </w:rPr>
        <w:t>will</w:t>
      </w:r>
      <w:r w:rsidRPr="000561C3">
        <w:rPr>
          <w:rFonts w:ascii="Arial" w:hAnsi="Arial" w:cs="Arial"/>
        </w:rPr>
        <w:t xml:space="preserve"> </w:t>
      </w:r>
      <w:r w:rsidRPr="00143E63">
        <w:rPr>
          <w:rFonts w:ascii="Arial" w:hAnsi="Arial" w:cs="Arial"/>
        </w:rPr>
        <w:t>mak</w:t>
      </w:r>
      <w:r w:rsidRPr="000561C3">
        <w:rPr>
          <w:rFonts w:ascii="Arial" w:hAnsi="Arial" w:cs="Arial"/>
        </w:rPr>
        <w:t xml:space="preserve">e </w:t>
      </w:r>
      <w:r w:rsidRPr="00143E63">
        <w:rPr>
          <w:rFonts w:ascii="Arial" w:hAnsi="Arial" w:cs="Arial"/>
        </w:rPr>
        <w:t xml:space="preserve">cycling more accessible for </w:t>
      </w:r>
      <w:r w:rsidR="00512EF5">
        <w:rPr>
          <w:rFonts w:ascii="Arial" w:hAnsi="Arial" w:cs="Arial"/>
        </w:rPr>
        <w:t>people living in</w:t>
      </w:r>
      <w:r w:rsidRPr="00143E63">
        <w:rPr>
          <w:rFonts w:ascii="Arial" w:hAnsi="Arial" w:cs="Arial"/>
        </w:rPr>
        <w:t xml:space="preserve"> </w:t>
      </w:r>
      <w:r w:rsidR="004117A2">
        <w:rPr>
          <w:rFonts w:ascii="Arial" w:hAnsi="Arial" w:cs="Arial"/>
        </w:rPr>
        <w:t xml:space="preserve">Clacton and </w:t>
      </w:r>
      <w:r w:rsidRPr="00143E63">
        <w:rPr>
          <w:rFonts w:ascii="Arial" w:hAnsi="Arial" w:cs="Arial"/>
        </w:rPr>
        <w:t xml:space="preserve">Jaywick </w:t>
      </w:r>
      <w:r w:rsidR="00650D7F" w:rsidRPr="000561C3">
        <w:rPr>
          <w:rFonts w:ascii="Arial" w:hAnsi="Arial" w:cs="Arial"/>
        </w:rPr>
        <w:t>Sands</w:t>
      </w:r>
      <w:r w:rsidR="004117A2">
        <w:rPr>
          <w:rFonts w:ascii="Arial" w:hAnsi="Arial" w:cs="Arial"/>
        </w:rPr>
        <w:t>,</w:t>
      </w:r>
      <w:r w:rsidRPr="000561C3">
        <w:rPr>
          <w:rFonts w:ascii="Arial" w:hAnsi="Arial" w:cs="Arial"/>
        </w:rPr>
        <w:t xml:space="preserve"> </w:t>
      </w:r>
      <w:r w:rsidR="000C2E17">
        <w:rPr>
          <w:rFonts w:ascii="Arial" w:hAnsi="Arial" w:cs="Arial"/>
        </w:rPr>
        <w:t>as</w:t>
      </w:r>
      <w:r w:rsidRPr="000561C3">
        <w:rPr>
          <w:rFonts w:ascii="Arial" w:hAnsi="Arial" w:cs="Arial"/>
        </w:rPr>
        <w:t xml:space="preserve"> 1,300 free</w:t>
      </w:r>
      <w:r w:rsidR="00F17534">
        <w:rPr>
          <w:rFonts w:ascii="Arial" w:hAnsi="Arial" w:cs="Arial"/>
        </w:rPr>
        <w:t xml:space="preserve"> new bikes </w:t>
      </w:r>
      <w:r w:rsidR="004117A2">
        <w:rPr>
          <w:rFonts w:ascii="Arial" w:hAnsi="Arial" w:cs="Arial"/>
        </w:rPr>
        <w:t xml:space="preserve">will be </w:t>
      </w:r>
      <w:r w:rsidR="00F17534">
        <w:rPr>
          <w:rFonts w:ascii="Arial" w:hAnsi="Arial" w:cs="Arial"/>
        </w:rPr>
        <w:t xml:space="preserve">given to </w:t>
      </w:r>
      <w:r w:rsidR="00B578DB" w:rsidRPr="0049387D">
        <w:rPr>
          <w:rFonts w:ascii="Arial" w:hAnsi="Arial" w:cs="Arial"/>
          <w:color w:val="auto"/>
          <w:rPrChange w:id="2" w:author="Grace Hilton - Marketing and Communications Officer" w:date="2021-06-14T17:36:00Z">
            <w:rPr>
              <w:rFonts w:ascii="Arial" w:hAnsi="Arial" w:cs="Arial"/>
              <w:color w:val="70AD47" w:themeColor="accent6"/>
            </w:rPr>
          </w:rPrChange>
        </w:rPr>
        <w:t xml:space="preserve">eligible </w:t>
      </w:r>
      <w:r w:rsidR="00F17534">
        <w:rPr>
          <w:rFonts w:ascii="Arial" w:hAnsi="Arial" w:cs="Arial"/>
        </w:rPr>
        <w:t xml:space="preserve">residents </w:t>
      </w:r>
      <w:r w:rsidR="008D5374">
        <w:rPr>
          <w:rFonts w:ascii="Arial" w:hAnsi="Arial" w:cs="Arial"/>
        </w:rPr>
        <w:t xml:space="preserve">over the next two years. </w:t>
      </w:r>
    </w:p>
    <w:p w14:paraId="36EFEED1" w14:textId="2DA9ABF5" w:rsidR="00ED73D0" w:rsidRDefault="00ED73D0" w:rsidP="002257E4">
      <w:pPr>
        <w:pStyle w:val="Body"/>
        <w:spacing w:line="360" w:lineRule="auto"/>
        <w:rPr>
          <w:rFonts w:ascii="Arial" w:hAnsi="Arial" w:cs="Arial"/>
        </w:rPr>
      </w:pPr>
    </w:p>
    <w:p w14:paraId="071684E6" w14:textId="382B9652" w:rsidR="00ED73D0" w:rsidRPr="00143E63" w:rsidRDefault="00ED73D0" w:rsidP="002257E4">
      <w:pPr>
        <w:pStyle w:val="Body"/>
        <w:spacing w:line="360" w:lineRule="auto"/>
        <w:rPr>
          <w:rFonts w:ascii="Arial" w:hAnsi="Arial" w:cs="Arial"/>
          <w:lang w:val="en-US"/>
        </w:rPr>
      </w:pPr>
      <w:r w:rsidRPr="00143E63">
        <w:rPr>
          <w:rFonts w:ascii="Arial" w:hAnsi="Arial" w:cs="Arial"/>
          <w:lang w:val="en-US"/>
        </w:rPr>
        <w:t xml:space="preserve">In a launch event at </w:t>
      </w:r>
      <w:r w:rsidR="004117A2">
        <w:rPr>
          <w:rFonts w:ascii="Arial" w:hAnsi="Arial" w:cs="Arial"/>
          <w:lang w:val="en-US"/>
        </w:rPr>
        <w:t xml:space="preserve">the </w:t>
      </w:r>
      <w:r w:rsidR="009D44CE">
        <w:rPr>
          <w:rFonts w:ascii="Arial" w:hAnsi="Arial" w:cs="Arial"/>
          <w:lang w:val="en-US"/>
        </w:rPr>
        <w:t>Jaywick</w:t>
      </w:r>
      <w:r w:rsidR="004117A2">
        <w:rPr>
          <w:rFonts w:ascii="Arial" w:hAnsi="Arial" w:cs="Arial"/>
          <w:lang w:val="en-US"/>
        </w:rPr>
        <w:t xml:space="preserve"> Community and</w:t>
      </w:r>
      <w:r w:rsidR="009D44CE">
        <w:rPr>
          <w:rFonts w:ascii="Arial" w:hAnsi="Arial" w:cs="Arial"/>
          <w:lang w:val="en-US"/>
        </w:rPr>
        <w:t xml:space="preserve"> </w:t>
      </w:r>
      <w:r w:rsidRPr="00143E63">
        <w:rPr>
          <w:rFonts w:ascii="Arial" w:hAnsi="Arial" w:cs="Arial"/>
          <w:lang w:val="en-US"/>
        </w:rPr>
        <w:t>Resource Centre on the 12</w:t>
      </w:r>
      <w:r w:rsidRPr="00143E63">
        <w:rPr>
          <w:rFonts w:ascii="Arial" w:hAnsi="Arial" w:cs="Arial"/>
          <w:vertAlign w:val="superscript"/>
          <w:lang w:val="en-US"/>
        </w:rPr>
        <w:t>th</w:t>
      </w:r>
      <w:r w:rsidRPr="00143E63">
        <w:rPr>
          <w:rFonts w:ascii="Arial" w:hAnsi="Arial" w:cs="Arial"/>
          <w:lang w:val="en-US"/>
        </w:rPr>
        <w:t xml:space="preserve"> June, the first bikes were </w:t>
      </w:r>
      <w:r w:rsidR="00B578DB" w:rsidRPr="0049387D">
        <w:rPr>
          <w:rFonts w:ascii="Arial" w:hAnsi="Arial" w:cs="Arial"/>
          <w:color w:val="auto"/>
          <w:lang w:val="en-US"/>
          <w:rPrChange w:id="3" w:author="Grace Hilton - Marketing and Communications Officer" w:date="2021-06-14T17:36:00Z">
            <w:rPr>
              <w:rFonts w:ascii="Arial" w:hAnsi="Arial" w:cs="Arial"/>
              <w:color w:val="70AD47" w:themeColor="accent6"/>
              <w:lang w:val="en-US"/>
            </w:rPr>
          </w:rPrChange>
        </w:rPr>
        <w:t xml:space="preserve">given away </w:t>
      </w:r>
      <w:r w:rsidRPr="00143E63">
        <w:rPr>
          <w:rFonts w:ascii="Arial" w:hAnsi="Arial" w:cs="Arial"/>
          <w:lang w:val="en-US"/>
        </w:rPr>
        <w:t>to successful applicants</w:t>
      </w:r>
      <w:r>
        <w:rPr>
          <w:rFonts w:ascii="Arial" w:hAnsi="Arial" w:cs="Arial"/>
          <w:lang w:val="en-US"/>
        </w:rPr>
        <w:t xml:space="preserve"> and arrangements are being made to </w:t>
      </w:r>
      <w:r w:rsidR="004117A2">
        <w:rPr>
          <w:rFonts w:ascii="Arial" w:hAnsi="Arial" w:cs="Arial"/>
          <w:lang w:val="en-US"/>
        </w:rPr>
        <w:t>distribute</w:t>
      </w:r>
      <w:del w:id="4" w:author="Grace Hilton - Marketing and Communications Officer" w:date="2021-06-14T17:36:00Z">
        <w:r w:rsidRPr="0049387D" w:rsidDel="0049387D">
          <w:rPr>
            <w:rFonts w:ascii="Arial" w:hAnsi="Arial" w:cs="Arial"/>
            <w:color w:val="70AD47" w:themeColor="accent6"/>
            <w:lang w:val="en-US"/>
            <w:rPrChange w:id="5" w:author="Grace Hilton - Marketing and Communications Officer" w:date="2021-06-14T17:37:00Z">
              <w:rPr>
                <w:rFonts w:ascii="Arial" w:hAnsi="Arial" w:cs="Arial"/>
                <w:strike/>
                <w:color w:val="70AD47" w:themeColor="accent6"/>
                <w:lang w:val="en-US"/>
              </w:rPr>
            </w:rPrChange>
          </w:rPr>
          <w:delText xml:space="preserve"> out </w:delText>
        </w:r>
      </w:del>
      <w:ins w:id="6" w:author="Grace Hilton - Marketing and Communications Officer" w:date="2021-06-14T17:36:00Z">
        <w:r w:rsidR="0049387D" w:rsidRPr="0049387D">
          <w:rPr>
            <w:rFonts w:ascii="Arial" w:hAnsi="Arial" w:cs="Arial"/>
            <w:color w:val="70AD47" w:themeColor="accent6"/>
            <w:lang w:val="en-US"/>
            <w:rPrChange w:id="7" w:author="Grace Hilton - Marketing and Communications Officer" w:date="2021-06-14T17:37:00Z">
              <w:rPr>
                <w:rFonts w:ascii="Arial" w:hAnsi="Arial" w:cs="Arial"/>
                <w:strike/>
                <w:color w:val="70AD47" w:themeColor="accent6"/>
                <w:lang w:val="en-US"/>
              </w:rPr>
            </w:rPrChange>
          </w:rPr>
          <w:t xml:space="preserve"> </w:t>
        </w:r>
      </w:ins>
      <w:r>
        <w:rPr>
          <w:rFonts w:ascii="Arial" w:hAnsi="Arial" w:cs="Arial"/>
          <w:lang w:val="en-US"/>
        </w:rPr>
        <w:t>the rest of the bikes in stages</w:t>
      </w:r>
      <w:r w:rsidR="007A79E6">
        <w:rPr>
          <w:rFonts w:ascii="Arial" w:hAnsi="Arial" w:cs="Arial"/>
          <w:lang w:val="en-US"/>
        </w:rPr>
        <w:t xml:space="preserve"> between now and 2023.</w:t>
      </w:r>
    </w:p>
    <w:p w14:paraId="30B4F532" w14:textId="77777777" w:rsidR="00ED73D0" w:rsidRDefault="00ED73D0" w:rsidP="002257E4">
      <w:pPr>
        <w:pStyle w:val="Body"/>
        <w:spacing w:line="360" w:lineRule="auto"/>
        <w:rPr>
          <w:rFonts w:ascii="Arial" w:hAnsi="Arial" w:cs="Arial"/>
        </w:rPr>
      </w:pPr>
    </w:p>
    <w:p w14:paraId="526549AA" w14:textId="5E530779" w:rsidR="00650D7F" w:rsidRPr="00143E63" w:rsidRDefault="00650D7F" w:rsidP="002257E4">
      <w:pPr>
        <w:pStyle w:val="Body"/>
        <w:spacing w:line="360" w:lineRule="auto"/>
        <w:rPr>
          <w:rFonts w:ascii="Arial" w:hAnsi="Arial" w:cs="Arial"/>
          <w:lang w:val="en-US"/>
        </w:rPr>
      </w:pPr>
      <w:r w:rsidRPr="000561C3">
        <w:rPr>
          <w:rFonts w:ascii="Arial" w:hAnsi="Arial" w:cs="Arial"/>
        </w:rPr>
        <w:t xml:space="preserve">Essex Pedal Power is a £2.7 million initiative that will help </w:t>
      </w:r>
      <w:r w:rsidRPr="00143E63">
        <w:rPr>
          <w:rFonts w:ascii="Arial" w:hAnsi="Arial" w:cs="Arial"/>
          <w:lang w:val="en-US"/>
        </w:rPr>
        <w:t>people to benefit from the many rewards of cycling, from</w:t>
      </w:r>
      <w:r w:rsidR="000561C3" w:rsidRPr="00143E63">
        <w:rPr>
          <w:rFonts w:ascii="Arial" w:hAnsi="Arial" w:cs="Arial"/>
          <w:lang w:val="en-US"/>
        </w:rPr>
        <w:t xml:space="preserve"> improved physical and mental health to </w:t>
      </w:r>
      <w:r w:rsidRPr="00143E63">
        <w:rPr>
          <w:rFonts w:ascii="Arial" w:hAnsi="Arial" w:cs="Arial"/>
          <w:lang w:val="en-US"/>
        </w:rPr>
        <w:t>access</w:t>
      </w:r>
      <w:r w:rsidR="000561C3" w:rsidRPr="00143E63">
        <w:rPr>
          <w:rFonts w:ascii="Arial" w:hAnsi="Arial" w:cs="Arial"/>
          <w:lang w:val="en-US"/>
        </w:rPr>
        <w:t>ing</w:t>
      </w:r>
      <w:r w:rsidRPr="00143E63">
        <w:rPr>
          <w:rFonts w:ascii="Arial" w:hAnsi="Arial" w:cs="Arial"/>
          <w:lang w:val="en-US"/>
        </w:rPr>
        <w:t xml:space="preserve"> new employment, training and education opportunities</w:t>
      </w:r>
      <w:r w:rsidR="00B578DB">
        <w:rPr>
          <w:rFonts w:ascii="Arial" w:hAnsi="Arial" w:cs="Arial"/>
          <w:lang w:val="en-US"/>
        </w:rPr>
        <w:t>.</w:t>
      </w:r>
      <w:del w:id="8" w:author="Grace Hilton - Marketing and Communications Officer" w:date="2021-06-14T17:37:00Z">
        <w:r w:rsidR="00B578DB" w:rsidDel="0049387D">
          <w:rPr>
            <w:rFonts w:ascii="Arial" w:hAnsi="Arial" w:cs="Arial"/>
            <w:lang w:val="en-US"/>
          </w:rPr>
          <w:delText xml:space="preserve"> </w:delText>
        </w:r>
        <w:r w:rsidRPr="00143E63" w:rsidDel="0049387D">
          <w:rPr>
            <w:rFonts w:ascii="Arial" w:hAnsi="Arial" w:cs="Arial"/>
            <w:lang w:val="en-US"/>
          </w:rPr>
          <w:delText xml:space="preserve"> </w:delText>
        </w:r>
        <w:r w:rsidRPr="00B578DB" w:rsidDel="0049387D">
          <w:rPr>
            <w:rFonts w:ascii="Arial" w:hAnsi="Arial" w:cs="Arial"/>
            <w:strike/>
            <w:color w:val="70AD47" w:themeColor="accent6"/>
            <w:lang w:val="en-US"/>
          </w:rPr>
          <w:delText>by expanding their travel horizons.</w:delText>
        </w:r>
        <w:r w:rsidRPr="00B578DB" w:rsidDel="0049387D">
          <w:rPr>
            <w:rFonts w:ascii="Arial" w:hAnsi="Arial" w:cs="Arial"/>
            <w:color w:val="70AD47" w:themeColor="accent6"/>
            <w:lang w:val="en-US"/>
          </w:rPr>
          <w:delText xml:space="preserve">  </w:delText>
        </w:r>
      </w:del>
    </w:p>
    <w:p w14:paraId="7D721831" w14:textId="1D170B49" w:rsidR="00FC0EB8" w:rsidRPr="00143E63" w:rsidRDefault="00FC0EB8" w:rsidP="002257E4">
      <w:pPr>
        <w:pStyle w:val="Body"/>
        <w:spacing w:line="360" w:lineRule="auto"/>
        <w:rPr>
          <w:rFonts w:ascii="Arial" w:hAnsi="Arial" w:cs="Arial"/>
          <w:lang w:val="en-US"/>
        </w:rPr>
      </w:pPr>
    </w:p>
    <w:p w14:paraId="062BCB8D" w14:textId="51DED370" w:rsidR="00FC0EB8" w:rsidRPr="00BB5773" w:rsidRDefault="00FC0EB8" w:rsidP="002257E4">
      <w:pPr>
        <w:pStyle w:val="Default"/>
        <w:spacing w:before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143E63">
        <w:rPr>
          <w:rFonts w:ascii="Arial" w:hAnsi="Arial" w:cs="Arial"/>
          <w:sz w:val="22"/>
          <w:szCs w:val="22"/>
        </w:rPr>
        <w:t xml:space="preserve">The pilot scheme is </w:t>
      </w:r>
      <w:r w:rsidRPr="00AB790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a partnership of Active Essex Local Delivery Pilot; Essex County Council; The Active Wellbeing Society (TAWS); Tendring District Council; Sport England; Cycling UK and local community groups. </w:t>
      </w:r>
    </w:p>
    <w:p w14:paraId="6EE81024" w14:textId="77777777" w:rsidR="00F65D89" w:rsidRPr="00D1065F" w:rsidRDefault="00F65D89" w:rsidP="002257E4">
      <w:pPr>
        <w:pStyle w:val="Default"/>
        <w:spacing w:before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2598B028" w14:textId="632C00FE" w:rsidR="000561C3" w:rsidRPr="00B578DB" w:rsidRDefault="00B578DB" w:rsidP="002257E4">
      <w:pPr>
        <w:pStyle w:val="Default"/>
        <w:spacing w:before="0" w:line="360" w:lineRule="auto"/>
        <w:jc w:val="both"/>
        <w:rPr>
          <w:rFonts w:ascii="Arial" w:hAnsi="Arial" w:cs="Arial"/>
          <w:color w:val="70AD47" w:themeColor="accent6"/>
          <w:sz w:val="22"/>
          <w:szCs w:val="22"/>
        </w:rPr>
      </w:pPr>
      <w:r w:rsidRPr="0049387D">
        <w:rPr>
          <w:rFonts w:ascii="Arial" w:hAnsi="Arial" w:cs="Arial"/>
          <w:color w:val="auto"/>
          <w:sz w:val="22"/>
          <w:szCs w:val="22"/>
          <w:shd w:val="clear" w:color="auto" w:fill="FFFFFF"/>
          <w:rPrChange w:id="9" w:author="Grace Hilton - Marketing and Communications Officer" w:date="2021-06-14T17:37:00Z">
            <w:rPr>
              <w:rFonts w:ascii="Arial" w:hAnsi="Arial" w:cs="Arial"/>
              <w:color w:val="70AD47" w:themeColor="accent6"/>
              <w:sz w:val="22"/>
              <w:szCs w:val="22"/>
              <w:shd w:val="clear" w:color="auto" w:fill="FFFFFF"/>
            </w:rPr>
          </w:rPrChange>
        </w:rPr>
        <w:t xml:space="preserve">Research has proven that the </w:t>
      </w:r>
      <w:r w:rsidR="00FC0EB8" w:rsidRPr="00143E63">
        <w:rPr>
          <w:rFonts w:ascii="Arial" w:hAnsi="Arial" w:cs="Arial"/>
          <w:sz w:val="22"/>
          <w:szCs w:val="22"/>
        </w:rPr>
        <w:t>biggest barrier to cycling is</w:t>
      </w:r>
      <w:r>
        <w:rPr>
          <w:rFonts w:ascii="Arial" w:hAnsi="Arial" w:cs="Arial"/>
          <w:color w:val="70AD47" w:themeColor="accent6"/>
          <w:sz w:val="22"/>
          <w:szCs w:val="22"/>
        </w:rPr>
        <w:t xml:space="preserve"> </w:t>
      </w:r>
      <w:r w:rsidRPr="0049387D">
        <w:rPr>
          <w:rFonts w:ascii="Arial" w:hAnsi="Arial" w:cs="Arial"/>
          <w:color w:val="auto"/>
          <w:sz w:val="22"/>
          <w:szCs w:val="22"/>
          <w:rPrChange w:id="10" w:author="Grace Hilton - Marketing and Communications Officer" w:date="2021-06-14T17:37:00Z">
            <w:rPr>
              <w:rFonts w:ascii="Arial" w:hAnsi="Arial" w:cs="Arial"/>
              <w:color w:val="70AD47" w:themeColor="accent6"/>
              <w:sz w:val="22"/>
              <w:szCs w:val="22"/>
            </w:rPr>
          </w:rPrChange>
        </w:rPr>
        <w:t xml:space="preserve">being able to afford a new </w:t>
      </w:r>
      <w:r w:rsidR="00F52983">
        <w:rPr>
          <w:rFonts w:ascii="Arial" w:hAnsi="Arial" w:cs="Arial"/>
          <w:sz w:val="22"/>
          <w:szCs w:val="22"/>
        </w:rPr>
        <w:t>quality bike</w:t>
      </w:r>
      <w:del w:id="11" w:author="Grace Hilton - Marketing and Communications Officer" w:date="2021-06-14T17:37:00Z">
        <w:r w:rsidR="00F52983" w:rsidRPr="00B578DB" w:rsidDel="0049387D">
          <w:rPr>
            <w:rFonts w:ascii="Arial" w:hAnsi="Arial" w:cs="Arial"/>
            <w:strike/>
            <w:color w:val="70AD47" w:themeColor="accent6"/>
            <w:sz w:val="22"/>
            <w:szCs w:val="22"/>
          </w:rPr>
          <w:delText>s</w:delText>
        </w:r>
      </w:del>
      <w:r w:rsidR="00CB558F">
        <w:rPr>
          <w:rFonts w:ascii="Arial" w:hAnsi="Arial" w:cs="Arial"/>
          <w:sz w:val="22"/>
          <w:szCs w:val="22"/>
        </w:rPr>
        <w:t xml:space="preserve"> and</w:t>
      </w:r>
      <w:r w:rsidR="00F65D89" w:rsidRPr="00143E63">
        <w:rPr>
          <w:rFonts w:ascii="Arial" w:hAnsi="Arial" w:cs="Arial"/>
          <w:sz w:val="22"/>
          <w:szCs w:val="22"/>
        </w:rPr>
        <w:t xml:space="preserve"> Essex Pedal Power</w:t>
      </w:r>
      <w:r w:rsidR="00FC0EB8" w:rsidRPr="00143E63">
        <w:rPr>
          <w:rFonts w:ascii="Arial" w:hAnsi="Arial" w:cs="Arial"/>
          <w:sz w:val="22"/>
          <w:szCs w:val="22"/>
        </w:rPr>
        <w:t xml:space="preserve"> </w:t>
      </w:r>
      <w:r w:rsidR="00B554FD">
        <w:rPr>
          <w:rFonts w:ascii="Arial" w:hAnsi="Arial" w:cs="Arial"/>
          <w:sz w:val="22"/>
          <w:szCs w:val="22"/>
        </w:rPr>
        <w:t>aims to create</w:t>
      </w:r>
      <w:r w:rsidR="00FC0EB8" w:rsidRPr="00143E63">
        <w:rPr>
          <w:rFonts w:ascii="Arial" w:hAnsi="Arial" w:cs="Arial"/>
          <w:sz w:val="22"/>
          <w:szCs w:val="22"/>
        </w:rPr>
        <w:t xml:space="preserve"> more opportunities for cycling in areas that have suffered from deprivation and have been hardest hit by the impact of Covid-19. </w:t>
      </w:r>
      <w:r w:rsidR="00EA4F6C">
        <w:rPr>
          <w:rFonts w:ascii="Arial" w:hAnsi="Arial" w:cs="Arial"/>
          <w:sz w:val="22"/>
          <w:szCs w:val="22"/>
        </w:rPr>
        <w:t>C</w:t>
      </w:r>
      <w:r w:rsidR="00EA4F6C" w:rsidRPr="00EA4F6C">
        <w:rPr>
          <w:rFonts w:ascii="Arial" w:hAnsi="Arial" w:cs="Arial"/>
          <w:sz w:val="22"/>
          <w:szCs w:val="22"/>
        </w:rPr>
        <w:t>ycling is a skill for life and yet not everyone has a bike. By giving away bikes</w:t>
      </w:r>
      <w:r w:rsidR="00EA4F6C">
        <w:rPr>
          <w:rFonts w:ascii="Arial" w:hAnsi="Arial" w:cs="Arial"/>
          <w:sz w:val="22"/>
          <w:szCs w:val="22"/>
        </w:rPr>
        <w:t xml:space="preserve"> for </w:t>
      </w:r>
      <w:r w:rsidR="00EA4F6C" w:rsidRPr="0049387D">
        <w:rPr>
          <w:rFonts w:ascii="Arial" w:hAnsi="Arial" w:cs="Arial"/>
          <w:color w:val="auto"/>
          <w:sz w:val="22"/>
          <w:szCs w:val="22"/>
          <w:rPrChange w:id="12" w:author="Grace Hilton - Marketing and Communications Officer" w:date="2021-06-14T17:38:00Z">
            <w:rPr>
              <w:rFonts w:ascii="Arial" w:hAnsi="Arial" w:cs="Arial"/>
              <w:sz w:val="22"/>
              <w:szCs w:val="22"/>
            </w:rPr>
          </w:rPrChange>
        </w:rPr>
        <w:t>free</w:t>
      </w:r>
      <w:ins w:id="13" w:author="Grace Hilton - Marketing and Communications Officer" w:date="2021-06-14T17:38:00Z">
        <w:r w:rsidR="0049387D" w:rsidRPr="0049387D">
          <w:rPr>
            <w:rFonts w:ascii="Arial" w:hAnsi="Arial" w:cs="Arial"/>
            <w:color w:val="auto"/>
            <w:sz w:val="22"/>
            <w:szCs w:val="22"/>
            <w:rPrChange w:id="14" w:author="Grace Hilton - Marketing and Communications Officer" w:date="2021-06-14T17:38:00Z">
              <w:rPr>
                <w:rFonts w:ascii="Arial" w:hAnsi="Arial" w:cs="Arial"/>
                <w:color w:val="70AD47" w:themeColor="accent6"/>
                <w:sz w:val="22"/>
                <w:szCs w:val="22"/>
              </w:rPr>
            </w:rPrChange>
          </w:rPr>
          <w:t xml:space="preserve">, </w:t>
        </w:r>
      </w:ins>
      <w:del w:id="15" w:author="Grace Hilton - Marketing and Communications Officer" w:date="2021-06-14T17:38:00Z">
        <w:r w:rsidR="00EA4F6C" w:rsidRPr="00B578DB" w:rsidDel="0049387D">
          <w:rPr>
            <w:rFonts w:ascii="Arial" w:hAnsi="Arial" w:cs="Arial"/>
            <w:strike/>
            <w:color w:val="70AD47" w:themeColor="accent6"/>
            <w:sz w:val="22"/>
            <w:szCs w:val="22"/>
          </w:rPr>
          <w:delText>,</w:delText>
        </w:r>
      </w:del>
      <w:del w:id="16" w:author="Grace Hilton - Marketing and Communications Officer" w:date="2021-06-14T17:37:00Z">
        <w:r w:rsidR="00EA4F6C" w:rsidRPr="00B578DB" w:rsidDel="0049387D">
          <w:rPr>
            <w:rFonts w:ascii="Arial" w:hAnsi="Arial" w:cs="Arial"/>
            <w:strike/>
            <w:color w:val="70AD47" w:themeColor="accent6"/>
            <w:sz w:val="22"/>
            <w:szCs w:val="22"/>
          </w:rPr>
          <w:delText xml:space="preserve"> </w:delText>
        </w:r>
      </w:del>
      <w:r w:rsidR="00EA4F6C" w:rsidRPr="00EA4F6C">
        <w:rPr>
          <w:rFonts w:ascii="Arial" w:hAnsi="Arial" w:cs="Arial"/>
          <w:sz w:val="22"/>
          <w:szCs w:val="22"/>
        </w:rPr>
        <w:t>helps to address inequalities and creates new and exciting opportunities for the local community</w:t>
      </w:r>
      <w:ins w:id="17" w:author="Grace Hilton - Marketing and Communications Officer" w:date="2021-06-14T17:38:00Z">
        <w:r w:rsidR="0049387D">
          <w:rPr>
            <w:rFonts w:ascii="Arial" w:hAnsi="Arial" w:cs="Arial"/>
            <w:sz w:val="22"/>
            <w:szCs w:val="22"/>
          </w:rPr>
          <w:t>.</w:t>
        </w:r>
      </w:ins>
      <w:del w:id="18" w:author="Grace Hilton - Marketing and Communications Officer" w:date="2021-06-14T17:38:00Z">
        <w:r w:rsidDel="0049387D">
          <w:rPr>
            <w:rFonts w:ascii="Arial" w:hAnsi="Arial" w:cs="Arial"/>
            <w:sz w:val="22"/>
            <w:szCs w:val="22"/>
          </w:rPr>
          <w:delText xml:space="preserve">, </w:delText>
        </w:r>
        <w:r w:rsidDel="0049387D">
          <w:rPr>
            <w:rFonts w:ascii="Arial" w:hAnsi="Arial" w:cs="Arial"/>
            <w:color w:val="70AD47" w:themeColor="accent6"/>
            <w:sz w:val="22"/>
            <w:szCs w:val="22"/>
          </w:rPr>
          <w:delText xml:space="preserve">especially when people not used to riding a bike see more and more people just like them cycling. </w:delText>
        </w:r>
      </w:del>
    </w:p>
    <w:p w14:paraId="1CF2D90B" w14:textId="6780C1EB" w:rsidR="000561C3" w:rsidRDefault="000561C3" w:rsidP="002257E4">
      <w:pPr>
        <w:pStyle w:val="Default"/>
        <w:spacing w:before="0" w:line="360" w:lineRule="auto"/>
        <w:jc w:val="both"/>
        <w:rPr>
          <w:rFonts w:ascii="Arial" w:hAnsi="Arial" w:cs="Arial"/>
          <w:sz w:val="22"/>
          <w:szCs w:val="22"/>
        </w:rPr>
      </w:pPr>
    </w:p>
    <w:p w14:paraId="5F3043AE" w14:textId="67ED129C" w:rsidR="00311A7C" w:rsidDel="00311A7C" w:rsidRDefault="000561C3" w:rsidP="002257E4">
      <w:pPr>
        <w:pStyle w:val="Body"/>
        <w:spacing w:line="360" w:lineRule="auto"/>
        <w:jc w:val="both"/>
        <w:rPr>
          <w:del w:id="19" w:author="Rob Macdonald - Senior Transportation and Infrastructure Planner" w:date="2021-06-14T15:25:00Z"/>
          <w:rFonts w:ascii="Arial" w:hAnsi="Arial" w:cs="Arial"/>
          <w:lang w:val="en-US"/>
        </w:rPr>
      </w:pPr>
      <w:r w:rsidRPr="004D2B20">
        <w:rPr>
          <w:rFonts w:ascii="Arial" w:hAnsi="Arial" w:cs="Arial"/>
          <w:lang w:val="en-US"/>
        </w:rPr>
        <w:lastRenderedPageBreak/>
        <w:t>To improve transport connections</w:t>
      </w:r>
      <w:r w:rsidR="007320F1">
        <w:rPr>
          <w:rFonts w:ascii="Arial" w:hAnsi="Arial" w:cs="Arial"/>
          <w:lang w:val="en-US"/>
        </w:rPr>
        <w:t xml:space="preserve"> and access to employment</w:t>
      </w:r>
      <w:r w:rsidRPr="004D2B20">
        <w:rPr>
          <w:rFonts w:ascii="Arial" w:hAnsi="Arial" w:cs="Arial"/>
          <w:lang w:val="en-US"/>
        </w:rPr>
        <w:t xml:space="preserve"> in the area, the project includes </w:t>
      </w:r>
      <w:del w:id="20" w:author="Rob Macdonald - Senior Transportation and Infrastructure Planner" w:date="2021-06-14T15:25:00Z">
        <w:r w:rsidRPr="004D2B20" w:rsidDel="00311A7C">
          <w:rPr>
            <w:rFonts w:ascii="Arial" w:hAnsi="Arial" w:cs="Arial"/>
            <w:lang w:val="en-US"/>
          </w:rPr>
          <w:delText xml:space="preserve">upgrades to the </w:delText>
        </w:r>
        <w:r w:rsidRPr="004D2B20" w:rsidDel="00311A7C">
          <w:rPr>
            <w:rFonts w:ascii="Arial" w:hAnsi="Arial" w:cs="Arial"/>
          </w:rPr>
          <w:delText>existing National Cycle Network from Jaywick</w:delText>
        </w:r>
        <w:r w:rsidR="00B578DB" w:rsidDel="00311A7C">
          <w:rPr>
            <w:rFonts w:ascii="Arial" w:hAnsi="Arial" w:cs="Arial"/>
          </w:rPr>
          <w:delText xml:space="preserve"> </w:delText>
        </w:r>
        <w:r w:rsidR="00B578DB" w:rsidDel="00311A7C">
          <w:rPr>
            <w:rFonts w:ascii="Arial" w:hAnsi="Arial" w:cs="Arial"/>
            <w:color w:val="70AD47" w:themeColor="accent6"/>
          </w:rPr>
          <w:delText>Sands</w:delText>
        </w:r>
        <w:r w:rsidRPr="004D2B20" w:rsidDel="00311A7C">
          <w:rPr>
            <w:rFonts w:ascii="Arial" w:hAnsi="Arial" w:cs="Arial"/>
          </w:rPr>
          <w:delText xml:space="preserve"> to Clacton</w:delText>
        </w:r>
        <w:r w:rsidR="00B578DB" w:rsidDel="00311A7C">
          <w:rPr>
            <w:rFonts w:ascii="Arial" w:hAnsi="Arial" w:cs="Arial"/>
          </w:rPr>
          <w:delText xml:space="preserve"> </w:delText>
        </w:r>
        <w:r w:rsidR="00B578DB" w:rsidDel="00311A7C">
          <w:rPr>
            <w:rFonts w:ascii="Arial" w:hAnsi="Arial" w:cs="Arial"/>
            <w:color w:val="70AD47" w:themeColor="accent6"/>
          </w:rPr>
          <w:delText xml:space="preserve">train station. </w:delText>
        </w:r>
        <w:r w:rsidRPr="004D2B20" w:rsidDel="00311A7C">
          <w:rPr>
            <w:rFonts w:ascii="Arial" w:hAnsi="Arial" w:cs="Arial"/>
            <w:lang w:val="en-US"/>
          </w:rPr>
          <w:delText xml:space="preserve"> </w:delText>
        </w:r>
      </w:del>
      <w:ins w:id="21" w:author="Rob Macdonald - Senior Transportation and Infrastructure Planner" w:date="2021-06-14T15:25:00Z">
        <w:r w:rsidR="00311A7C" w:rsidRPr="004D2B20">
          <w:rPr>
            <w:rFonts w:ascii="Arial" w:hAnsi="Arial" w:cs="Arial"/>
            <w:lang w:val="en-US"/>
          </w:rPr>
          <w:t xml:space="preserve">upgrades to the </w:t>
        </w:r>
        <w:r w:rsidR="00311A7C" w:rsidRPr="004D2B20">
          <w:rPr>
            <w:rFonts w:ascii="Arial" w:hAnsi="Arial" w:cs="Arial"/>
          </w:rPr>
          <w:t xml:space="preserve">existing National Cycle Network from Jaywick </w:t>
        </w:r>
        <w:r w:rsidR="00311A7C">
          <w:rPr>
            <w:rFonts w:ascii="Arial" w:hAnsi="Arial" w:cs="Arial"/>
          </w:rPr>
          <w:t xml:space="preserve">Sands </w:t>
        </w:r>
        <w:r w:rsidR="00311A7C" w:rsidRPr="004D2B20">
          <w:rPr>
            <w:rFonts w:ascii="Arial" w:hAnsi="Arial" w:cs="Arial"/>
          </w:rPr>
          <w:t xml:space="preserve">to Clacton and the </w:t>
        </w:r>
        <w:r w:rsidR="00311A7C" w:rsidRPr="004D2B20">
          <w:rPr>
            <w:rFonts w:ascii="Arial" w:hAnsi="Arial" w:cs="Arial"/>
            <w:lang w:val="en-US"/>
          </w:rPr>
          <w:t xml:space="preserve">construction of a new cycle route connecting </w:t>
        </w:r>
        <w:proofErr w:type="spellStart"/>
        <w:r w:rsidR="00311A7C" w:rsidRPr="004D2B20">
          <w:rPr>
            <w:rFonts w:ascii="Arial" w:hAnsi="Arial" w:cs="Arial"/>
            <w:lang w:val="en-US"/>
          </w:rPr>
          <w:t>Clacton</w:t>
        </w:r>
        <w:proofErr w:type="spellEnd"/>
        <w:r w:rsidR="00311A7C" w:rsidRPr="004D2B20">
          <w:rPr>
            <w:rFonts w:ascii="Arial" w:hAnsi="Arial" w:cs="Arial"/>
            <w:lang w:val="en-US"/>
          </w:rPr>
          <w:t xml:space="preserve"> to the train station.  </w:t>
        </w:r>
      </w:ins>
    </w:p>
    <w:p w14:paraId="51A49426" w14:textId="503D6A9F" w:rsidR="000561C3" w:rsidRPr="004D2B20" w:rsidRDefault="000561C3" w:rsidP="002257E4">
      <w:pPr>
        <w:pStyle w:val="Body"/>
        <w:spacing w:line="360" w:lineRule="auto"/>
        <w:jc w:val="both"/>
        <w:rPr>
          <w:rFonts w:ascii="Arial" w:hAnsi="Arial" w:cs="Arial"/>
          <w:lang w:val="en-US"/>
        </w:rPr>
      </w:pPr>
      <w:r w:rsidRPr="004D2B20">
        <w:rPr>
          <w:rFonts w:ascii="Arial" w:hAnsi="Arial" w:cs="Arial"/>
          <w:lang w:val="en-US"/>
        </w:rPr>
        <w:t> </w:t>
      </w:r>
    </w:p>
    <w:p w14:paraId="500B7C8D" w14:textId="5A5C2ED5" w:rsidR="00650D7F" w:rsidRPr="00143E63" w:rsidRDefault="00650D7F" w:rsidP="002257E4">
      <w:pPr>
        <w:pStyle w:val="Body"/>
        <w:spacing w:line="360" w:lineRule="auto"/>
        <w:rPr>
          <w:rFonts w:ascii="Arial" w:hAnsi="Arial" w:cs="Arial"/>
          <w:lang w:val="en-US"/>
        </w:rPr>
      </w:pPr>
    </w:p>
    <w:p w14:paraId="2B932D72" w14:textId="690960AA" w:rsidR="000561C3" w:rsidRDefault="000561C3" w:rsidP="002257E4">
      <w:pPr>
        <w:pStyle w:val="Default"/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143E63">
        <w:rPr>
          <w:rFonts w:ascii="Arial" w:hAnsi="Arial" w:cs="Arial"/>
          <w:sz w:val="22"/>
          <w:szCs w:val="22"/>
        </w:rPr>
        <w:t>Cllr Lee Scott, Cabinet Member for Highways Maintenance and Sustainable Transport, said: “Active Travel is better for the environment, better for people’s health, reduce</w:t>
      </w:r>
      <w:r w:rsidR="00B81E05">
        <w:rPr>
          <w:rFonts w:ascii="Arial" w:hAnsi="Arial" w:cs="Arial"/>
          <w:sz w:val="22"/>
          <w:szCs w:val="22"/>
        </w:rPr>
        <w:t>s</w:t>
      </w:r>
      <w:r w:rsidRPr="00143E63">
        <w:rPr>
          <w:rFonts w:ascii="Arial" w:hAnsi="Arial" w:cs="Arial"/>
          <w:sz w:val="22"/>
          <w:szCs w:val="22"/>
        </w:rPr>
        <w:t xml:space="preserve"> congestion and avoids creating pollution. Providing access to sustainable forms of transport is a key part of </w:t>
      </w:r>
      <w:r w:rsidR="00E27123">
        <w:rPr>
          <w:rFonts w:ascii="Arial" w:hAnsi="Arial" w:cs="Arial"/>
          <w:sz w:val="22"/>
          <w:szCs w:val="22"/>
        </w:rPr>
        <w:t>Essex County Council’s</w:t>
      </w:r>
      <w:r w:rsidRPr="00143E63">
        <w:rPr>
          <w:rFonts w:ascii="Arial" w:hAnsi="Arial" w:cs="Arial"/>
          <w:sz w:val="22"/>
          <w:szCs w:val="22"/>
        </w:rPr>
        <w:t xml:space="preserve"> ambitions </w:t>
      </w:r>
      <w:r w:rsidR="000413EF">
        <w:rPr>
          <w:rFonts w:ascii="Arial" w:hAnsi="Arial" w:cs="Arial"/>
          <w:sz w:val="22"/>
          <w:szCs w:val="22"/>
        </w:rPr>
        <w:t>for</w:t>
      </w:r>
      <w:r w:rsidRPr="00143E63">
        <w:rPr>
          <w:rFonts w:ascii="Arial" w:hAnsi="Arial" w:cs="Arial"/>
          <w:sz w:val="22"/>
          <w:szCs w:val="22"/>
        </w:rPr>
        <w:t xml:space="preserve"> climate action and our wish to provide people with alternative ways to travel. I am delighted to be here to support the launch of this fantastic project”</w:t>
      </w:r>
    </w:p>
    <w:p w14:paraId="27CE467B" w14:textId="77777777" w:rsidR="000021A8" w:rsidRDefault="000021A8" w:rsidP="002257E4">
      <w:pPr>
        <w:pStyle w:val="Default"/>
        <w:spacing w:before="0" w:line="360" w:lineRule="auto"/>
        <w:jc w:val="both"/>
        <w:rPr>
          <w:rFonts w:ascii="Arial" w:hAnsi="Arial" w:cs="Arial"/>
          <w:sz w:val="22"/>
          <w:szCs w:val="22"/>
        </w:rPr>
      </w:pPr>
    </w:p>
    <w:p w14:paraId="5B966BB6" w14:textId="3953FDFD" w:rsidR="00151291" w:rsidRDefault="00151291" w:rsidP="00151291">
      <w:pPr>
        <w:pStyle w:val="Body"/>
        <w:spacing w:line="360" w:lineRule="auto"/>
        <w:jc w:val="both"/>
        <w:rPr>
          <w:rFonts w:ascii="Arial" w:hAnsi="Arial" w:cs="Arial"/>
          <w:lang w:val="en-US"/>
        </w:rPr>
      </w:pPr>
      <w:r w:rsidRPr="00143E63">
        <w:rPr>
          <w:rFonts w:ascii="Arial" w:hAnsi="Arial" w:cs="Arial"/>
          <w:lang w:val="en-US"/>
        </w:rPr>
        <w:t xml:space="preserve">Following on from the initial phase, Essex Pedal Power will see the development of new </w:t>
      </w:r>
      <w:r w:rsidR="00B578DB" w:rsidRPr="0049387D">
        <w:rPr>
          <w:rFonts w:ascii="Arial" w:hAnsi="Arial" w:cs="Arial"/>
          <w:color w:val="auto"/>
          <w:lang w:val="en-US"/>
          <w:rPrChange w:id="22" w:author="Grace Hilton - Marketing and Communications Officer" w:date="2021-06-14T17:38:00Z">
            <w:rPr>
              <w:rFonts w:ascii="Arial" w:hAnsi="Arial" w:cs="Arial"/>
              <w:color w:val="70AD47" w:themeColor="accent6"/>
              <w:lang w:val="en-US"/>
            </w:rPr>
          </w:rPrChange>
        </w:rPr>
        <w:t>community</w:t>
      </w:r>
      <w:r w:rsidR="00B578DB">
        <w:rPr>
          <w:rFonts w:ascii="Arial" w:hAnsi="Arial" w:cs="Arial"/>
          <w:color w:val="70AD47" w:themeColor="accent6"/>
          <w:lang w:val="en-US"/>
        </w:rPr>
        <w:t xml:space="preserve"> </w:t>
      </w:r>
      <w:r w:rsidRPr="00143E63">
        <w:rPr>
          <w:rFonts w:ascii="Arial" w:hAnsi="Arial" w:cs="Arial"/>
          <w:lang w:val="en-US"/>
        </w:rPr>
        <w:t xml:space="preserve">cycling groups and </w:t>
      </w:r>
      <w:r w:rsidR="00B578DB">
        <w:rPr>
          <w:rFonts w:ascii="Arial" w:hAnsi="Arial" w:cs="Arial"/>
          <w:lang w:val="en-US"/>
        </w:rPr>
        <w:t>c</w:t>
      </w:r>
      <w:r w:rsidRPr="00143E63">
        <w:rPr>
          <w:rFonts w:ascii="Arial" w:hAnsi="Arial" w:cs="Arial"/>
          <w:lang w:val="en-US"/>
        </w:rPr>
        <w:t>lubs</w:t>
      </w:r>
      <w:r w:rsidRPr="0049387D">
        <w:rPr>
          <w:rFonts w:ascii="Arial" w:hAnsi="Arial" w:cs="Arial"/>
          <w:color w:val="auto"/>
          <w:lang w:val="en-US"/>
          <w:rPrChange w:id="23" w:author="Grace Hilton - Marketing and Communications Officer" w:date="2021-06-14T17:39:00Z">
            <w:rPr>
              <w:rFonts w:ascii="Arial" w:hAnsi="Arial" w:cs="Arial"/>
              <w:lang w:val="en-US"/>
            </w:rPr>
          </w:rPrChange>
        </w:rPr>
        <w:t xml:space="preserve"> </w:t>
      </w:r>
      <w:r w:rsidR="00B578DB" w:rsidRPr="0049387D">
        <w:rPr>
          <w:rFonts w:ascii="Arial" w:hAnsi="Arial" w:cs="Arial"/>
          <w:color w:val="auto"/>
          <w:lang w:val="en-US"/>
          <w:rPrChange w:id="24" w:author="Grace Hilton - Marketing and Communications Officer" w:date="2021-06-14T17:39:00Z">
            <w:rPr>
              <w:rFonts w:ascii="Arial" w:hAnsi="Arial" w:cs="Arial"/>
              <w:color w:val="70AD47" w:themeColor="accent6"/>
              <w:lang w:val="en-US"/>
            </w:rPr>
          </w:rPrChange>
        </w:rPr>
        <w:t xml:space="preserve">providing </w:t>
      </w:r>
      <w:r w:rsidRPr="00143E63">
        <w:rPr>
          <w:rFonts w:ascii="Arial" w:hAnsi="Arial" w:cs="Arial"/>
          <w:lang w:val="en-US"/>
        </w:rPr>
        <w:t xml:space="preserve">volunteering opportunities for residents. Training will also be provided free of charge to assist residents in learning how to ride a bike </w:t>
      </w:r>
      <w:r>
        <w:rPr>
          <w:rFonts w:ascii="Arial" w:hAnsi="Arial" w:cs="Arial"/>
          <w:lang w:val="en-US"/>
        </w:rPr>
        <w:t>and carry out</w:t>
      </w:r>
      <w:r w:rsidRPr="00143E63">
        <w:rPr>
          <w:rFonts w:ascii="Arial" w:hAnsi="Arial" w:cs="Arial"/>
          <w:lang w:val="en-US"/>
        </w:rPr>
        <w:t xml:space="preserve"> basic bike maintenance. </w:t>
      </w:r>
      <w:r>
        <w:rPr>
          <w:rFonts w:ascii="Arial" w:hAnsi="Arial" w:cs="Arial"/>
          <w:lang w:val="en-US"/>
        </w:rPr>
        <w:t xml:space="preserve"> </w:t>
      </w:r>
    </w:p>
    <w:p w14:paraId="54CDF212" w14:textId="77777777" w:rsidR="000021A8" w:rsidRPr="002257E4" w:rsidRDefault="000021A8" w:rsidP="000021A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25C6B2" w14:textId="0BDA7EA3" w:rsidR="00650D7F" w:rsidRPr="00143E63" w:rsidRDefault="00650D7F" w:rsidP="002257E4">
      <w:pPr>
        <w:pStyle w:val="Default"/>
        <w:spacing w:before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143E6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The </w:t>
      </w:r>
      <w:del w:id="25" w:author="Rob Macdonald - Senior Transportation and Infrastructure Planner" w:date="2021-06-14T15:28:00Z">
        <w:r w:rsidR="00B578DB" w:rsidDel="00311A7C">
          <w:rPr>
            <w:rFonts w:ascii="Arial" w:hAnsi="Arial" w:cs="Arial"/>
            <w:color w:val="70AD47" w:themeColor="accent6"/>
            <w:sz w:val="22"/>
            <w:szCs w:val="22"/>
            <w:shd w:val="clear" w:color="auto" w:fill="FFFFFF"/>
          </w:rPr>
          <w:delText xml:space="preserve">Essex-wide </w:delText>
        </w:r>
      </w:del>
      <w:r w:rsidRPr="00143E63">
        <w:rPr>
          <w:rFonts w:ascii="Arial" w:hAnsi="Arial" w:cs="Arial"/>
          <w:color w:val="auto"/>
          <w:sz w:val="22"/>
          <w:szCs w:val="22"/>
          <w:shd w:val="clear" w:color="auto" w:fill="FFFFFF"/>
        </w:rPr>
        <w:t>initiative has an ambition to</w:t>
      </w:r>
      <w:r w:rsidR="00B578D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B578DB" w:rsidRPr="0049387D">
        <w:rPr>
          <w:rFonts w:ascii="Arial" w:hAnsi="Arial" w:cs="Arial"/>
          <w:color w:val="auto"/>
          <w:sz w:val="22"/>
          <w:szCs w:val="22"/>
          <w:shd w:val="clear" w:color="auto" w:fill="FFFFFF"/>
          <w:rPrChange w:id="26" w:author="Grace Hilton - Marketing and Communications Officer" w:date="2021-06-14T17:39:00Z">
            <w:rPr>
              <w:rFonts w:ascii="Arial" w:hAnsi="Arial" w:cs="Arial"/>
              <w:color w:val="70AD47" w:themeColor="accent6"/>
              <w:sz w:val="22"/>
              <w:szCs w:val="22"/>
              <w:shd w:val="clear" w:color="auto" w:fill="FFFFFF"/>
            </w:rPr>
          </w:rPrChange>
        </w:rPr>
        <w:t>expand to other</w:t>
      </w:r>
      <w:del w:id="27" w:author="Grace Hilton - Marketing and Communications Officer" w:date="2021-06-14T17:39:00Z">
        <w:r w:rsidR="00B578DB" w:rsidRPr="0049387D" w:rsidDel="0049387D">
          <w:rPr>
            <w:rFonts w:ascii="Arial" w:hAnsi="Arial" w:cs="Arial"/>
            <w:color w:val="auto"/>
            <w:sz w:val="22"/>
            <w:szCs w:val="22"/>
            <w:shd w:val="clear" w:color="auto" w:fill="FFFFFF"/>
            <w:rPrChange w:id="28" w:author="Grace Hilton - Marketing and Communications Officer" w:date="2021-06-14T17:39:00Z">
              <w:rPr>
                <w:rFonts w:ascii="Arial" w:hAnsi="Arial" w:cs="Arial"/>
                <w:color w:val="70AD47" w:themeColor="accent6"/>
                <w:sz w:val="22"/>
                <w:szCs w:val="22"/>
                <w:shd w:val="clear" w:color="auto" w:fill="FFFFFF"/>
              </w:rPr>
            </w:rPrChange>
          </w:rPr>
          <w:delText xml:space="preserve"> deprived</w:delText>
        </w:r>
      </w:del>
      <w:r w:rsidR="00B578DB" w:rsidRPr="0049387D">
        <w:rPr>
          <w:rFonts w:ascii="Arial" w:hAnsi="Arial" w:cs="Arial"/>
          <w:color w:val="auto"/>
          <w:sz w:val="22"/>
          <w:szCs w:val="22"/>
          <w:shd w:val="clear" w:color="auto" w:fill="FFFFFF"/>
          <w:rPrChange w:id="29" w:author="Grace Hilton - Marketing and Communications Officer" w:date="2021-06-14T17:39:00Z">
            <w:rPr>
              <w:rFonts w:ascii="Arial" w:hAnsi="Arial" w:cs="Arial"/>
              <w:color w:val="70AD47" w:themeColor="accent6"/>
              <w:sz w:val="22"/>
              <w:szCs w:val="22"/>
              <w:shd w:val="clear" w:color="auto" w:fill="FFFFFF"/>
            </w:rPr>
          </w:rPrChange>
        </w:rPr>
        <w:t xml:space="preserve"> areas</w:t>
      </w:r>
      <w:r w:rsidRPr="0049387D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ins w:id="30" w:author="Rob Macdonald - Senior Transportation and Infrastructure Planner" w:date="2021-06-14T15:28:00Z">
        <w:r w:rsidR="00311A7C">
          <w:rPr>
            <w:rFonts w:ascii="Arial" w:hAnsi="Arial" w:cs="Arial"/>
            <w:color w:val="auto"/>
            <w:sz w:val="22"/>
            <w:szCs w:val="22"/>
            <w:shd w:val="clear" w:color="auto" w:fill="FFFFFF"/>
          </w:rPr>
          <w:t xml:space="preserve">across Essex </w:t>
        </w:r>
      </w:ins>
      <w:r w:rsidRPr="00143E63">
        <w:rPr>
          <w:rFonts w:ascii="Arial" w:hAnsi="Arial" w:cs="Arial"/>
          <w:color w:val="auto"/>
          <w:sz w:val="22"/>
          <w:szCs w:val="22"/>
          <w:shd w:val="clear" w:color="auto" w:fill="FFFFFF"/>
        </w:rPr>
        <w:t>following on from this pilot. This will create equal opportunities for social mobility across Essex, tackle growing health issues due to</w:t>
      </w:r>
      <w:r w:rsidR="00B578DB" w:rsidRPr="0049387D">
        <w:rPr>
          <w:rFonts w:ascii="Arial" w:hAnsi="Arial" w:cs="Arial"/>
          <w:color w:val="auto"/>
          <w:sz w:val="22"/>
          <w:szCs w:val="22"/>
          <w:shd w:val="clear" w:color="auto" w:fill="FFFFFF"/>
          <w:rPrChange w:id="31" w:author="Grace Hilton - Marketing and Communications Officer" w:date="2021-06-14T17:39:00Z">
            <w:rPr>
              <w:rFonts w:ascii="Arial" w:hAnsi="Arial" w:cs="Arial"/>
              <w:color w:val="70AD47" w:themeColor="accent6"/>
              <w:sz w:val="22"/>
              <w:szCs w:val="22"/>
              <w:shd w:val="clear" w:color="auto" w:fill="FFFFFF"/>
            </w:rPr>
          </w:rPrChange>
        </w:rPr>
        <w:t xml:space="preserve"> physical</w:t>
      </w:r>
      <w:r w:rsidRPr="0049387D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143E6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inactivity, and directly address the dangerous levels of air pollution rising in </w:t>
      </w:r>
      <w:r w:rsidR="00C401DF">
        <w:rPr>
          <w:rFonts w:ascii="Arial" w:hAnsi="Arial" w:cs="Arial"/>
          <w:color w:val="auto"/>
          <w:sz w:val="22"/>
          <w:szCs w:val="22"/>
          <w:shd w:val="clear" w:color="auto" w:fill="FFFFFF"/>
        </w:rPr>
        <w:t>local</w:t>
      </w:r>
      <w:r w:rsidRPr="00143E6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communities.  </w:t>
      </w:r>
    </w:p>
    <w:p w14:paraId="0A6473FB" w14:textId="12F1CB92" w:rsidR="00650D7F" w:rsidRDefault="00650D7F" w:rsidP="002257E4">
      <w:pPr>
        <w:pStyle w:val="Default"/>
        <w:spacing w:before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414319B7" w14:textId="5386731B" w:rsidR="00FC0EB8" w:rsidRDefault="00953225" w:rsidP="002257E4">
      <w:pPr>
        <w:pStyle w:val="Default"/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49387D">
        <w:rPr>
          <w:rFonts w:ascii="Arial" w:hAnsi="Arial" w:cs="Arial"/>
          <w:sz w:val="22"/>
          <w:szCs w:val="22"/>
          <w:rPrChange w:id="32" w:author="Grace Hilton - Marketing and Communications Officer" w:date="2021-06-14T17:39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Rickie </w:t>
      </w:r>
      <w:ins w:id="33" w:author="Grace Hilton - Marketing and Communications Officer" w:date="2021-06-14T17:39:00Z">
        <w:r w:rsidR="0049387D">
          <w:rPr>
            <w:rFonts w:ascii="Arial" w:hAnsi="Arial" w:cs="Arial"/>
            <w:sz w:val="22"/>
            <w:szCs w:val="22"/>
          </w:rPr>
          <w:t>Russell</w:t>
        </w:r>
      </w:ins>
      <w:del w:id="34" w:author="Grace Hilton - Marketing and Communications Officer" w:date="2021-06-14T17:39:00Z">
        <w:r w:rsidRPr="0049387D" w:rsidDel="0049387D">
          <w:rPr>
            <w:rFonts w:ascii="Arial" w:hAnsi="Arial" w:cs="Arial"/>
            <w:sz w:val="22"/>
            <w:szCs w:val="22"/>
            <w:rPrChange w:id="35" w:author="Grace Hilton - Marketing and Communications Officer" w:date="2021-06-14T17:39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[Surname]</w:delText>
        </w:r>
      </w:del>
      <w:r w:rsidRPr="0049387D">
        <w:rPr>
          <w:rFonts w:ascii="Arial" w:hAnsi="Arial" w:cs="Arial"/>
          <w:sz w:val="22"/>
          <w:szCs w:val="22"/>
          <w:rPrChange w:id="36" w:author="Grace Hilton - Marketing and Communications Officer" w:date="2021-06-14T17:39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, Essex Pedal Power applicant and volunteer said: “Becoming a volunteer was a fantastic opportunity to meet </w:t>
      </w:r>
      <w:del w:id="37" w:author="Grace Hilton - Marketing and Communications Officer" w:date="2021-06-14T17:40:00Z">
        <w:r w:rsidRPr="0049387D" w:rsidDel="0049387D">
          <w:rPr>
            <w:rFonts w:ascii="Arial" w:hAnsi="Arial" w:cs="Arial"/>
            <w:sz w:val="22"/>
            <w:szCs w:val="22"/>
            <w:rPrChange w:id="38" w:author="Grace Hilton - Marketing and Communications Officer" w:date="2021-06-14T17:39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 xml:space="preserve">some </w:delText>
        </w:r>
      </w:del>
      <w:ins w:id="39" w:author="Grace Hilton - Marketing and Communications Officer" w:date="2021-06-14T17:40:00Z">
        <w:r w:rsidR="0049387D">
          <w:rPr>
            <w:rFonts w:ascii="Arial" w:hAnsi="Arial" w:cs="Arial"/>
            <w:sz w:val="22"/>
            <w:szCs w:val="22"/>
          </w:rPr>
          <w:t xml:space="preserve">members </w:t>
        </w:r>
      </w:ins>
      <w:r w:rsidRPr="0049387D">
        <w:rPr>
          <w:rFonts w:ascii="Arial" w:hAnsi="Arial" w:cs="Arial"/>
          <w:sz w:val="22"/>
          <w:szCs w:val="22"/>
          <w:rPrChange w:id="40" w:author="Grace Hilton - Marketing and Communications Officer" w:date="2021-06-14T17:39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of the community, in which I recently moved to. The bikes are built by the community, for the community and I feel very proud to be a part of the Essex Pedal Power journey.”</w:t>
      </w:r>
    </w:p>
    <w:p w14:paraId="5DD9F7FF" w14:textId="77777777" w:rsidR="00953225" w:rsidRPr="000561C3" w:rsidRDefault="00953225" w:rsidP="002257E4">
      <w:pPr>
        <w:pStyle w:val="Default"/>
        <w:spacing w:before="0" w:line="360" w:lineRule="auto"/>
        <w:jc w:val="both"/>
        <w:rPr>
          <w:rFonts w:ascii="Arial" w:hAnsi="Arial" w:cs="Arial"/>
          <w:sz w:val="22"/>
          <w:szCs w:val="22"/>
        </w:rPr>
      </w:pPr>
    </w:p>
    <w:p w14:paraId="325F57CF" w14:textId="14CAFA25" w:rsidR="00FC0EB8" w:rsidRPr="00C52D64" w:rsidRDefault="008A140C" w:rsidP="00C52D64">
      <w:pPr>
        <w:pStyle w:val="Body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Applications for a free bike are open to </w:t>
      </w:r>
      <w:r w:rsidR="00C52D64">
        <w:rPr>
          <w:rFonts w:ascii="Arial" w:hAnsi="Arial" w:cs="Arial"/>
          <w:lang w:val="en-US"/>
        </w:rPr>
        <w:t>eligible</w:t>
      </w:r>
      <w:r>
        <w:rPr>
          <w:rFonts w:ascii="Arial" w:hAnsi="Arial" w:cs="Arial"/>
          <w:lang w:val="en-US"/>
        </w:rPr>
        <w:t xml:space="preserve"> </w:t>
      </w:r>
      <w:r w:rsidR="00C52D64">
        <w:rPr>
          <w:rFonts w:ascii="Arial" w:hAnsi="Arial" w:cs="Arial"/>
          <w:lang w:val="en-US"/>
        </w:rPr>
        <w:t xml:space="preserve">residents in </w:t>
      </w:r>
      <w:proofErr w:type="spellStart"/>
      <w:r>
        <w:rPr>
          <w:rFonts w:ascii="Arial" w:hAnsi="Arial" w:cs="Arial"/>
          <w:lang w:val="en-US"/>
        </w:rPr>
        <w:t>Clacton</w:t>
      </w:r>
      <w:proofErr w:type="spellEnd"/>
      <w:r>
        <w:rPr>
          <w:rFonts w:ascii="Arial" w:hAnsi="Arial" w:cs="Arial"/>
          <w:lang w:val="en-US"/>
        </w:rPr>
        <w:t xml:space="preserve"> and Jaywick</w:t>
      </w:r>
      <w:r w:rsidR="00C52D64">
        <w:rPr>
          <w:rFonts w:ascii="Arial" w:hAnsi="Arial" w:cs="Arial"/>
          <w:lang w:val="en-US"/>
        </w:rPr>
        <w:t xml:space="preserve"> Sands</w:t>
      </w:r>
      <w:r>
        <w:rPr>
          <w:rFonts w:ascii="Arial" w:hAnsi="Arial" w:cs="Arial"/>
          <w:lang w:val="en-US"/>
        </w:rPr>
        <w:t xml:space="preserve">. You can learn more about the </w:t>
      </w:r>
      <w:del w:id="41" w:author="Grace Hilton - Marketing and Communications Officer" w:date="2021-06-14T17:40:00Z">
        <w:r w:rsidDel="0049387D">
          <w:rPr>
            <w:rFonts w:ascii="Arial" w:hAnsi="Arial" w:cs="Arial"/>
            <w:lang w:val="en-US"/>
          </w:rPr>
          <w:delText xml:space="preserve">scheme </w:delText>
        </w:r>
      </w:del>
      <w:ins w:id="42" w:author="Grace Hilton - Marketing and Communications Officer" w:date="2021-06-14T17:40:00Z">
        <w:r w:rsidR="0049387D">
          <w:rPr>
            <w:rFonts w:ascii="Arial" w:hAnsi="Arial" w:cs="Arial"/>
            <w:lang w:val="en-US"/>
          </w:rPr>
          <w:t xml:space="preserve">project </w:t>
        </w:r>
      </w:ins>
      <w:r>
        <w:rPr>
          <w:rFonts w:ascii="Arial" w:hAnsi="Arial" w:cs="Arial"/>
          <w:lang w:val="en-US"/>
        </w:rPr>
        <w:t>and apply here</w:t>
      </w:r>
      <w:r w:rsidR="00C52D64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hyperlink r:id="rId12" w:history="1">
        <w:r w:rsidR="00C52D64" w:rsidRPr="008F7AC6">
          <w:rPr>
            <w:rStyle w:val="Hyperlink"/>
            <w:rFonts w:ascii="Arial" w:hAnsi="Arial" w:cs="Arial"/>
          </w:rPr>
          <w:t>http://bit.ly/Essex-Pedal-Power</w:t>
        </w:r>
      </w:hyperlink>
      <w:r>
        <w:rPr>
          <w:rFonts w:ascii="Arial" w:hAnsi="Arial" w:cs="Arial"/>
        </w:rPr>
        <w:t xml:space="preserve"> </w:t>
      </w:r>
    </w:p>
    <w:p w14:paraId="5BEADDB8" w14:textId="67CA6093" w:rsidR="008E0A0B" w:rsidRDefault="008E0A0B" w:rsidP="002257E4">
      <w:pPr>
        <w:pStyle w:val="Body"/>
        <w:spacing w:line="360" w:lineRule="auto"/>
        <w:rPr>
          <w:rFonts w:ascii="Arial" w:hAnsi="Arial" w:cs="Arial"/>
        </w:rPr>
      </w:pPr>
    </w:p>
    <w:p w14:paraId="59E7CA75" w14:textId="0B507EB4" w:rsidR="008A140C" w:rsidRPr="00143E63" w:rsidRDefault="008A140C" w:rsidP="002257E4">
      <w:pPr>
        <w:pStyle w:val="Body"/>
        <w:spacing w:line="360" w:lineRule="auto"/>
        <w:rPr>
          <w:rFonts w:ascii="Arial" w:hAnsi="Arial" w:cs="Arial"/>
          <w:b/>
          <w:bCs/>
        </w:rPr>
      </w:pPr>
      <w:r w:rsidRPr="00143E63">
        <w:rPr>
          <w:rFonts w:ascii="Arial" w:hAnsi="Arial" w:cs="Arial"/>
          <w:b/>
          <w:bCs/>
        </w:rPr>
        <w:t>ENDS</w:t>
      </w:r>
    </w:p>
    <w:p w14:paraId="30A59A4D" w14:textId="5C1D3F08" w:rsidR="008A140C" w:rsidRDefault="008A140C" w:rsidP="002257E4">
      <w:pPr>
        <w:pStyle w:val="Body"/>
        <w:jc w:val="both"/>
        <w:rPr>
          <w:rFonts w:ascii="Arial" w:hAnsi="Arial" w:cs="Arial"/>
          <w:lang w:val="en-US"/>
        </w:rPr>
      </w:pPr>
    </w:p>
    <w:p w14:paraId="59B987E8" w14:textId="112C018D" w:rsidR="00873F94" w:rsidRDefault="00953225" w:rsidP="002257E4">
      <w:pPr>
        <w:pStyle w:val="Body"/>
        <w:jc w:val="both"/>
        <w:rPr>
          <w:rFonts w:ascii="Arial" w:hAnsi="Arial" w:cs="Arial"/>
        </w:rPr>
      </w:pPr>
      <w:r>
        <w:rPr>
          <w:rFonts w:ascii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25FC08E7" wp14:editId="3D6D3143">
            <wp:extent cx="2949934" cy="179623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373" cy="180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0443452" wp14:editId="4A2FCEF9">
            <wp:extent cx="2292293" cy="178893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7" cy="179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89B50" w14:textId="77777777" w:rsidR="00953225" w:rsidRPr="00143E63" w:rsidRDefault="00953225" w:rsidP="002257E4">
      <w:pPr>
        <w:pStyle w:val="Body"/>
        <w:jc w:val="both"/>
        <w:rPr>
          <w:rFonts w:ascii="Arial" w:hAnsi="Arial" w:cs="Arial"/>
        </w:rPr>
      </w:pPr>
    </w:p>
    <w:p w14:paraId="63F13BAA" w14:textId="6CF5BFEC" w:rsidR="000561C3" w:rsidRDefault="000561C3" w:rsidP="002257E4">
      <w:pPr>
        <w:pStyle w:val="Body"/>
        <w:jc w:val="both"/>
        <w:rPr>
          <w:rFonts w:ascii="Arial" w:hAnsi="Arial" w:cs="Arial"/>
          <w:lang w:val="en-US"/>
        </w:rPr>
      </w:pPr>
      <w:r w:rsidRPr="00143E63">
        <w:rPr>
          <w:rFonts w:ascii="Arial" w:hAnsi="Arial" w:cs="Arial"/>
          <w:b/>
          <w:bCs/>
          <w:lang w:val="en-US"/>
        </w:rPr>
        <w:t>Notes to editors:</w:t>
      </w:r>
    </w:p>
    <w:p w14:paraId="405AC21B" w14:textId="74D5566E" w:rsidR="000561C3" w:rsidRDefault="000561C3" w:rsidP="002257E4">
      <w:pPr>
        <w:pStyle w:val="Body"/>
        <w:jc w:val="both"/>
        <w:rPr>
          <w:rFonts w:ascii="Arial" w:hAnsi="Arial" w:cs="Arial"/>
          <w:lang w:val="en-US"/>
        </w:rPr>
      </w:pPr>
    </w:p>
    <w:p w14:paraId="214E682D" w14:textId="3C2283F7" w:rsidR="00873F94" w:rsidRPr="001B1E15" w:rsidRDefault="000561C3" w:rsidP="000E67BA">
      <w:pPr>
        <w:pStyle w:val="Default"/>
        <w:numPr>
          <w:ilvl w:val="0"/>
          <w:numId w:val="1"/>
        </w:numPr>
        <w:spacing w:before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4D2B20">
        <w:rPr>
          <w:rFonts w:ascii="Arial" w:hAnsi="Arial" w:cs="Arial"/>
          <w:color w:val="auto"/>
          <w:sz w:val="22"/>
          <w:szCs w:val="22"/>
          <w:shd w:val="clear" w:color="auto" w:fill="FFFFFF"/>
        </w:rPr>
        <w:t>Funding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for Essex Pedal Power </w:t>
      </w:r>
      <w:r w:rsidRPr="004D2B20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has largely been through Government’s Getting Building Fund, managed by the South East Local Enterprise Partnership. </w:t>
      </w:r>
      <w:r w:rsidRPr="004D2B20">
        <w:rPr>
          <w:rFonts w:ascii="Arial" w:hAnsi="Arial" w:cs="Arial"/>
          <w:sz w:val="22"/>
          <w:szCs w:val="22"/>
        </w:rPr>
        <w:t>Essex Pedal Power will work in conjunction with Essex County Council’s skills and employment strategy, in a bid to revive and renew the area.</w:t>
      </w:r>
    </w:p>
    <w:p w14:paraId="044430D0" w14:textId="572C2188" w:rsidR="00EB222F" w:rsidRDefault="00EB222F" w:rsidP="000E67BA">
      <w:pPr>
        <w:pStyle w:val="Body"/>
        <w:jc w:val="both"/>
      </w:pPr>
    </w:p>
    <w:sectPr w:rsidR="00EB2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C3361" w14:textId="77777777" w:rsidR="009759A5" w:rsidRDefault="009759A5" w:rsidP="00873F94">
      <w:pPr>
        <w:spacing w:after="0" w:line="240" w:lineRule="auto"/>
      </w:pPr>
      <w:r>
        <w:separator/>
      </w:r>
    </w:p>
  </w:endnote>
  <w:endnote w:type="continuationSeparator" w:id="0">
    <w:p w14:paraId="6507F62B" w14:textId="77777777" w:rsidR="009759A5" w:rsidRDefault="009759A5" w:rsidP="00873F94">
      <w:pPr>
        <w:spacing w:after="0" w:line="240" w:lineRule="auto"/>
      </w:pPr>
      <w:r>
        <w:continuationSeparator/>
      </w:r>
    </w:p>
  </w:endnote>
  <w:endnote w:type="continuationNotice" w:id="1">
    <w:p w14:paraId="100098ED" w14:textId="77777777" w:rsidR="009759A5" w:rsidRDefault="009759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E5E89" w14:textId="77777777" w:rsidR="009759A5" w:rsidRDefault="009759A5" w:rsidP="00873F94">
      <w:pPr>
        <w:spacing w:after="0" w:line="240" w:lineRule="auto"/>
      </w:pPr>
      <w:r>
        <w:separator/>
      </w:r>
    </w:p>
  </w:footnote>
  <w:footnote w:type="continuationSeparator" w:id="0">
    <w:p w14:paraId="475ABBCB" w14:textId="77777777" w:rsidR="009759A5" w:rsidRDefault="009759A5" w:rsidP="00873F94">
      <w:pPr>
        <w:spacing w:after="0" w:line="240" w:lineRule="auto"/>
      </w:pPr>
      <w:r>
        <w:continuationSeparator/>
      </w:r>
    </w:p>
  </w:footnote>
  <w:footnote w:type="continuationNotice" w:id="1">
    <w:p w14:paraId="6BAA8414" w14:textId="77777777" w:rsidR="009759A5" w:rsidRDefault="009759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11C21"/>
    <w:multiLevelType w:val="hybridMultilevel"/>
    <w:tmpl w:val="9E8C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ce Hilton - Marketing and Communications Officer">
    <w15:presenceInfo w15:providerId="AD" w15:userId="S::Grace.Hilton@ActiveEssex.org::aac3ca68-f5e4-4a68-bc98-c56603c92097"/>
  </w15:person>
  <w15:person w15:author="Rob Macdonald - Senior Transportation and Infrastructure Planner">
    <w15:presenceInfo w15:providerId="AD" w15:userId="S::Rob.Macdonald@essex.gov.uk::42c90249-e3fe-4cb7-be1a-11cf038ea8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94"/>
    <w:rsid w:val="00001BAF"/>
    <w:rsid w:val="000021A8"/>
    <w:rsid w:val="000413EF"/>
    <w:rsid w:val="000561C3"/>
    <w:rsid w:val="00056394"/>
    <w:rsid w:val="000C2E17"/>
    <w:rsid w:val="000E67BA"/>
    <w:rsid w:val="000F4758"/>
    <w:rsid w:val="0012484B"/>
    <w:rsid w:val="00143E63"/>
    <w:rsid w:val="00151291"/>
    <w:rsid w:val="001752F5"/>
    <w:rsid w:val="001B1E15"/>
    <w:rsid w:val="002158E9"/>
    <w:rsid w:val="002257E4"/>
    <w:rsid w:val="00230393"/>
    <w:rsid w:val="002A4CF2"/>
    <w:rsid w:val="002E6449"/>
    <w:rsid w:val="00311A7C"/>
    <w:rsid w:val="003346D6"/>
    <w:rsid w:val="003C219C"/>
    <w:rsid w:val="003F57DB"/>
    <w:rsid w:val="004117A2"/>
    <w:rsid w:val="00424742"/>
    <w:rsid w:val="0045220A"/>
    <w:rsid w:val="0047396A"/>
    <w:rsid w:val="00482761"/>
    <w:rsid w:val="00483FE8"/>
    <w:rsid w:val="0049387D"/>
    <w:rsid w:val="004B7EF9"/>
    <w:rsid w:val="004E7852"/>
    <w:rsid w:val="00512EF5"/>
    <w:rsid w:val="005438C7"/>
    <w:rsid w:val="00612A69"/>
    <w:rsid w:val="00630C8F"/>
    <w:rsid w:val="00642ECA"/>
    <w:rsid w:val="00650D7F"/>
    <w:rsid w:val="00671B3E"/>
    <w:rsid w:val="006A4D40"/>
    <w:rsid w:val="006A5E21"/>
    <w:rsid w:val="0072432B"/>
    <w:rsid w:val="007320F1"/>
    <w:rsid w:val="00785973"/>
    <w:rsid w:val="00792DC6"/>
    <w:rsid w:val="007A79E6"/>
    <w:rsid w:val="007F01E0"/>
    <w:rsid w:val="008320FC"/>
    <w:rsid w:val="00856745"/>
    <w:rsid w:val="00873F94"/>
    <w:rsid w:val="008A140C"/>
    <w:rsid w:val="008C443E"/>
    <w:rsid w:val="008D5374"/>
    <w:rsid w:val="008E0A0B"/>
    <w:rsid w:val="008E6054"/>
    <w:rsid w:val="009050F2"/>
    <w:rsid w:val="00953225"/>
    <w:rsid w:val="009759A5"/>
    <w:rsid w:val="00981F59"/>
    <w:rsid w:val="009866CC"/>
    <w:rsid w:val="009D44CE"/>
    <w:rsid w:val="009F30DC"/>
    <w:rsid w:val="009F3773"/>
    <w:rsid w:val="00A10F95"/>
    <w:rsid w:val="00A235BF"/>
    <w:rsid w:val="00A85B35"/>
    <w:rsid w:val="00AB7903"/>
    <w:rsid w:val="00AC07C3"/>
    <w:rsid w:val="00AD1A25"/>
    <w:rsid w:val="00B220D4"/>
    <w:rsid w:val="00B24FB0"/>
    <w:rsid w:val="00B30104"/>
    <w:rsid w:val="00B554FD"/>
    <w:rsid w:val="00B578DB"/>
    <w:rsid w:val="00B81E05"/>
    <w:rsid w:val="00BA0E47"/>
    <w:rsid w:val="00BB5773"/>
    <w:rsid w:val="00C3415B"/>
    <w:rsid w:val="00C401DF"/>
    <w:rsid w:val="00C52D64"/>
    <w:rsid w:val="00CA3DCC"/>
    <w:rsid w:val="00CB558F"/>
    <w:rsid w:val="00D1065F"/>
    <w:rsid w:val="00D737DE"/>
    <w:rsid w:val="00D95B39"/>
    <w:rsid w:val="00D95D65"/>
    <w:rsid w:val="00DC4747"/>
    <w:rsid w:val="00DF1B86"/>
    <w:rsid w:val="00E050D9"/>
    <w:rsid w:val="00E16548"/>
    <w:rsid w:val="00E27123"/>
    <w:rsid w:val="00E457F6"/>
    <w:rsid w:val="00E93F43"/>
    <w:rsid w:val="00EA4F6C"/>
    <w:rsid w:val="00EB222F"/>
    <w:rsid w:val="00EC32FE"/>
    <w:rsid w:val="00ED0BE3"/>
    <w:rsid w:val="00ED73D0"/>
    <w:rsid w:val="00F17534"/>
    <w:rsid w:val="00F30919"/>
    <w:rsid w:val="00F52983"/>
    <w:rsid w:val="00F65D89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43B084"/>
  <w15:docId w15:val="{9A079977-2A2D-49EB-8A70-B345432F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F9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3F94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customStyle="1" w:styleId="Body">
    <w:name w:val="Body"/>
    <w:rsid w:val="00873F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873F9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4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B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903"/>
  </w:style>
  <w:style w:type="paragraph" w:styleId="Footer">
    <w:name w:val="footer"/>
    <w:basedOn w:val="Normal"/>
    <w:link w:val="FooterChar"/>
    <w:uiPriority w:val="99"/>
    <w:semiHidden/>
    <w:unhideWhenUsed/>
    <w:rsid w:val="00AB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903"/>
  </w:style>
  <w:style w:type="character" w:styleId="CommentReference">
    <w:name w:val="annotation reference"/>
    <w:basedOn w:val="DefaultParagraphFont"/>
    <w:uiPriority w:val="99"/>
    <w:semiHidden/>
    <w:unhideWhenUsed/>
    <w:rsid w:val="008E6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0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6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t.ly/Essex-Pedal-Pow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514471EBD46478BF18A21A5A76882" ma:contentTypeVersion="12" ma:contentTypeDescription="Create a new document." ma:contentTypeScope="" ma:versionID="f81ee4d9386efb71c9a4912a238bf89a">
  <xsd:schema xmlns:xsd="http://www.w3.org/2001/XMLSchema" xmlns:xs="http://www.w3.org/2001/XMLSchema" xmlns:p="http://schemas.microsoft.com/office/2006/metadata/properties" xmlns:ns2="53652cde-559e-4d4e-93a5-b7aa2e2b7ba6" xmlns:ns3="e26f767f-e82d-41e5-a6ed-6ac764e480f1" targetNamespace="http://schemas.microsoft.com/office/2006/metadata/properties" ma:root="true" ma:fieldsID="c134460a78a5c93ba8e8d817709c96a7" ns2:_="" ns3:_="">
    <xsd:import namespace="53652cde-559e-4d4e-93a5-b7aa2e2b7ba6"/>
    <xsd:import namespace="e26f767f-e82d-41e5-a6ed-6ac764e48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52cde-559e-4d4e-93a5-b7aa2e2b7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f767f-e82d-41e5-a6ed-6ac764e48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E1061-57DE-4A34-8FEC-C1FF4244E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7B1F5-CAF7-4891-82C5-C77CF65E5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52cde-559e-4d4e-93a5-b7aa2e2b7ba6"/>
    <ds:schemaRef ds:uri="e26f767f-e82d-41e5-a6ed-6ac764e48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2D11C0-AE96-4392-9CCF-8C5C7AEA71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85A865-FACC-4C09-B700-2AD201A5CD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http://bit.ly/Essex-Pedal-Power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Hilton - Marketing and Communications Officer</dc:creator>
  <cp:keywords/>
  <dc:description/>
  <cp:lastModifiedBy>Grace Hilton - Marketing and Communications Officer</cp:lastModifiedBy>
  <cp:revision>4</cp:revision>
  <dcterms:created xsi:type="dcterms:W3CDTF">2021-06-14T16:41:00Z</dcterms:created>
  <dcterms:modified xsi:type="dcterms:W3CDTF">2021-06-15T10:57:00Z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2021-06-07T16:36:15Z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33ae6568-ba6a-4fc4-b6b2-000068f25582</vt:lpwstr>
  </property>
  <property fmtid="{D5CDD505-2E9C-101B-9397-08002B2CF9AE}" pid="8" name="MSIP_Label_39d8be9e-c8d9-4b9c-bd40-2c27cc7ea2e6_ContentBits">
    <vt:lpwstr>0</vt:lpwstr>
  </property>
  <property fmtid="{D5CDD505-2E9C-101B-9397-08002B2CF9AE}" pid="9" name="MSIP_Label_30ea4b63-05c9-4b69-b149-a7ea1af381a6_Enabled">
    <vt:lpwstr>true</vt:lpwstr>
  </property>
  <property fmtid="{D5CDD505-2E9C-101B-9397-08002B2CF9AE}" pid="10" name="MSIP_Label_30ea4b63-05c9-4b69-b149-a7ea1af381a6_SetDate">
    <vt:lpwstr>2021-06-08T08:05:20Z</vt:lpwstr>
  </property>
  <property fmtid="{D5CDD505-2E9C-101B-9397-08002B2CF9AE}" pid="11" name="MSIP_Label_30ea4b63-05c9-4b69-b149-a7ea1af381a6_Method">
    <vt:lpwstr>Standard</vt:lpwstr>
  </property>
  <property fmtid="{D5CDD505-2E9C-101B-9397-08002B2CF9AE}" pid="12" name="MSIP_Label_30ea4b63-05c9-4b69-b149-a7ea1af381a6_Name">
    <vt:lpwstr>Official</vt:lpwstr>
  </property>
  <property fmtid="{D5CDD505-2E9C-101B-9397-08002B2CF9AE}" pid="13" name="MSIP_Label_30ea4b63-05c9-4b69-b149-a7ea1af381a6_SiteId">
    <vt:lpwstr>85a13c52-693e-4c39-bdfa-85c3a9047d15</vt:lpwstr>
  </property>
  <property fmtid="{D5CDD505-2E9C-101B-9397-08002B2CF9AE}" pid="14" name="MSIP_Label_30ea4b63-05c9-4b69-b149-a7ea1af381a6_ActionId">
    <vt:lpwstr>5a282b23-47fe-4a66-b7f7-d7fb35711af7</vt:lpwstr>
  </property>
  <property fmtid="{D5CDD505-2E9C-101B-9397-08002B2CF9AE}" pid="15" name="MSIP_Label_30ea4b63-05c9-4b69-b149-a7ea1af381a6_ContentBits">
    <vt:lpwstr>0</vt:lpwstr>
  </property>
  <property fmtid="{D5CDD505-2E9C-101B-9397-08002B2CF9AE}" pid="16" name="ContentTypeId">
    <vt:lpwstr>0x010100E80514471EBD46478BF18A21A5A76882</vt:lpwstr>
  </property>
</Properties>
</file>